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4046" w14:textId="5BD7E0B0" w:rsidR="00A85C18" w:rsidRDefault="00342646" w:rsidP="00342646">
      <w:pPr>
        <w:pStyle w:val="NoSpacing"/>
        <w:jc w:val="center"/>
      </w:pPr>
      <w:r>
        <w:t>TORCH LAKE TOWNSHIP</w:t>
      </w:r>
    </w:p>
    <w:p w14:paraId="03D39E34" w14:textId="3CFC791D" w:rsidR="00342646" w:rsidRDefault="00342646" w:rsidP="00342646">
      <w:pPr>
        <w:pStyle w:val="NoSpacing"/>
        <w:jc w:val="center"/>
      </w:pPr>
      <w:r>
        <w:t>ANTRIM COUNTY, MICHIGAN</w:t>
      </w:r>
    </w:p>
    <w:p w14:paraId="3CBF2F9E" w14:textId="0D929153" w:rsidR="00342646" w:rsidRDefault="00342646" w:rsidP="00342646">
      <w:pPr>
        <w:pStyle w:val="NoSpacing"/>
        <w:jc w:val="center"/>
      </w:pPr>
    </w:p>
    <w:p w14:paraId="4ADDD739" w14:textId="3B9676C8" w:rsidR="00342646" w:rsidRDefault="00342646" w:rsidP="00342646">
      <w:pPr>
        <w:pStyle w:val="NoSpacing"/>
        <w:jc w:val="center"/>
      </w:pPr>
    </w:p>
    <w:p w14:paraId="16579EAA" w14:textId="01BE573C" w:rsidR="00342646" w:rsidRDefault="00155256" w:rsidP="00342646">
      <w:pPr>
        <w:pStyle w:val="NoSpacing"/>
      </w:pPr>
      <w:ins w:id="0" w:author="clerk" w:date="2019-10-16T09:39:00Z">
        <w:r>
          <w:t xml:space="preserve">APPROVED </w:t>
        </w:r>
      </w:ins>
      <w:del w:id="1" w:author="clerk" w:date="2019-10-16T09:39:00Z">
        <w:r w:rsidR="00342646" w:rsidDel="00155256">
          <w:delText>DRA</w:delText>
        </w:r>
        <w:r w:rsidDel="00155256">
          <w:delText>FT</w:delText>
        </w:r>
      </w:del>
      <w:r w:rsidR="00342646">
        <w:t xml:space="preserve"> MINUTES OF SPECIAL BOARD MEETING</w:t>
      </w:r>
      <w:ins w:id="2" w:author="clerk" w:date="2019-10-16T09:39:00Z">
        <w:r>
          <w:t xml:space="preserve"> 5-0 WITH SPELLING CORRECTION</w:t>
        </w:r>
      </w:ins>
    </w:p>
    <w:p w14:paraId="793D24BF" w14:textId="05D43BD0" w:rsidR="00342646" w:rsidRDefault="00342646" w:rsidP="00342646">
      <w:pPr>
        <w:pStyle w:val="NoSpacing"/>
      </w:pPr>
      <w:r>
        <w:t>OCTOBER 7, 2019</w:t>
      </w:r>
    </w:p>
    <w:p w14:paraId="3A074160" w14:textId="387F8E37" w:rsidR="00342646" w:rsidRDefault="00342646" w:rsidP="00342646">
      <w:pPr>
        <w:pStyle w:val="NoSpacing"/>
      </w:pPr>
      <w:r>
        <w:t>COMMUNITY SERVICES BUILDING</w:t>
      </w:r>
    </w:p>
    <w:p w14:paraId="107FA6DB" w14:textId="1BC5C80E" w:rsidR="00342646" w:rsidRDefault="00342646" w:rsidP="00342646">
      <w:pPr>
        <w:pStyle w:val="NoSpacing"/>
      </w:pPr>
      <w:r>
        <w:t>TORCH LAKE TOWNSHIP</w:t>
      </w:r>
    </w:p>
    <w:p w14:paraId="0D987AEF" w14:textId="2DB0DEFE" w:rsidR="00342646" w:rsidRDefault="00342646" w:rsidP="00342646">
      <w:pPr>
        <w:pStyle w:val="NoSpacing"/>
      </w:pPr>
    </w:p>
    <w:p w14:paraId="75678AA4" w14:textId="589C5CF8" w:rsidR="00342646" w:rsidRDefault="00342646" w:rsidP="00342646">
      <w:pPr>
        <w:pStyle w:val="NoSpacing"/>
      </w:pPr>
      <w:r>
        <w:t>THE PURPOSE OF THIS SPECIAL MEETING IS TO ADDRESS AGENDA ITEMS ONLY.  OTHER ISSUES WHICH WOULD NORMALLY COME BEFORE THE BOARD AT A REGULAR MEETING WILL ONLY BE ADDRESSED IF THE FULL BOARD IS PRESENT AND THERE IS A NEED FOR URGENCY.</w:t>
      </w:r>
    </w:p>
    <w:p w14:paraId="01A7734F" w14:textId="0FFF4FAE" w:rsidR="00342646" w:rsidRDefault="00342646" w:rsidP="00342646">
      <w:pPr>
        <w:pStyle w:val="NoSpacing"/>
      </w:pPr>
    </w:p>
    <w:p w14:paraId="50A07F9B" w14:textId="1289AE3B" w:rsidR="00342646" w:rsidRDefault="00342646" w:rsidP="00342646">
      <w:pPr>
        <w:pStyle w:val="NoSpacing"/>
      </w:pPr>
      <w:r>
        <w:t>Present:  Martel, Schultz, Petersen, Cook and Windiate</w:t>
      </w:r>
    </w:p>
    <w:p w14:paraId="46EDBD9D" w14:textId="08C6D951" w:rsidR="00342646" w:rsidRDefault="00342646" w:rsidP="00342646">
      <w:pPr>
        <w:pStyle w:val="NoSpacing"/>
      </w:pPr>
      <w:r>
        <w:t>Absent:  None</w:t>
      </w:r>
    </w:p>
    <w:p w14:paraId="4F8BA468" w14:textId="2B3DBB3C" w:rsidR="00342646" w:rsidRDefault="00342646" w:rsidP="00342646">
      <w:pPr>
        <w:pStyle w:val="NoSpacing"/>
      </w:pPr>
      <w:r>
        <w:t>Audience:  10</w:t>
      </w:r>
    </w:p>
    <w:p w14:paraId="7A44A451" w14:textId="3660A81E" w:rsidR="00342646" w:rsidRDefault="00342646" w:rsidP="00342646">
      <w:pPr>
        <w:pStyle w:val="NoSpacing"/>
      </w:pPr>
    </w:p>
    <w:p w14:paraId="109C66C6" w14:textId="77777777" w:rsidR="00342646" w:rsidRDefault="00342646" w:rsidP="00342646">
      <w:pPr>
        <w:pStyle w:val="NoSpacing"/>
        <w:numPr>
          <w:ilvl w:val="0"/>
          <w:numId w:val="1"/>
        </w:numPr>
        <w:ind w:left="360"/>
      </w:pPr>
      <w:r>
        <w:t>The meeting convened at 6:00 PM followed by the pledge to the flag.  There was no Public Comment.</w:t>
      </w:r>
    </w:p>
    <w:p w14:paraId="7207B6CE" w14:textId="77777777" w:rsidR="005D6626" w:rsidRDefault="00342646" w:rsidP="00342646">
      <w:pPr>
        <w:pStyle w:val="NoSpacing"/>
        <w:numPr>
          <w:ilvl w:val="0"/>
          <w:numId w:val="1"/>
        </w:numPr>
        <w:ind w:left="360"/>
      </w:pPr>
      <w:r>
        <w:t xml:space="preserve">Agenda:  </w:t>
      </w:r>
      <w:r w:rsidRPr="005D6626">
        <w:rPr>
          <w:b/>
          <w:bCs/>
        </w:rPr>
        <w:t>Motion</w:t>
      </w:r>
      <w:r>
        <w:t xml:space="preserve"> by Petersen to approve suggested</w:t>
      </w:r>
      <w:r w:rsidR="005D6626">
        <w:t xml:space="preserve"> additions to the Agenda was seconded and passed 5-0.  Add item 2 A. Fire Chief and change item 3. to Spencer FOIA.  Renumber the remaining items.</w:t>
      </w:r>
    </w:p>
    <w:p w14:paraId="351E67EE" w14:textId="61F1444E" w:rsidR="00342646" w:rsidRDefault="005D6626" w:rsidP="000541D9">
      <w:pPr>
        <w:pStyle w:val="NoSpacing"/>
      </w:pPr>
      <w:r>
        <w:t xml:space="preserve">2 </w:t>
      </w:r>
      <w:r w:rsidR="000541D9">
        <w:t xml:space="preserve">A. </w:t>
      </w:r>
      <w:r>
        <w:t xml:space="preserve"> Fire Chief:  Three applications were received for this position, with interviews </w:t>
      </w:r>
      <w:r w:rsidR="007709A8">
        <w:t xml:space="preserve">taking place.  Of the three candidates, </w:t>
      </w:r>
      <w:r w:rsidR="000541D9">
        <w:tab/>
      </w:r>
      <w:r w:rsidR="007709A8">
        <w:t xml:space="preserve">one stood out and the committee recommends Kevin Lane.  The </w:t>
      </w:r>
      <w:r w:rsidR="007709A8" w:rsidRPr="007709A8">
        <w:rPr>
          <w:b/>
          <w:bCs/>
        </w:rPr>
        <w:t>Motion</w:t>
      </w:r>
      <w:r w:rsidR="007709A8">
        <w:t xml:space="preserve"> by Petersen that based on the work of </w:t>
      </w:r>
      <w:r w:rsidR="000541D9">
        <w:tab/>
      </w:r>
      <w:r w:rsidR="007709A8">
        <w:t xml:space="preserve">the advisory committee, the recommendation is to hire Kevin Lane as Fire Chief, with the stipulation that over </w:t>
      </w:r>
      <w:r w:rsidR="000541D9">
        <w:tab/>
      </w:r>
      <w:r w:rsidR="007709A8">
        <w:t xml:space="preserve">the next year he finish the 3 officer training classes needed. The Motion was seconded and passed 5-0.  Official </w:t>
      </w:r>
      <w:r w:rsidR="000541D9">
        <w:tab/>
      </w:r>
      <w:r w:rsidR="007709A8">
        <w:t>hire date will be November 1, 2019 and the salary will be $15,000.</w:t>
      </w:r>
    </w:p>
    <w:p w14:paraId="35A85496" w14:textId="58AE035D" w:rsidR="007709A8" w:rsidRDefault="007709A8" w:rsidP="000541D9">
      <w:pPr>
        <w:pStyle w:val="NoSpacing"/>
      </w:pPr>
      <w:r>
        <w:t xml:space="preserve">2 B.  </w:t>
      </w:r>
      <w:r w:rsidR="000541D9">
        <w:t xml:space="preserve">Office Procedures, protocol, responsibilities:  Discussion.  Ms. Schultz read her responses to Ms. Graber’s Citizen </w:t>
      </w:r>
      <w:r w:rsidR="000541D9">
        <w:tab/>
        <w:t>Commentary from the August 28</w:t>
      </w:r>
      <w:r w:rsidR="000541D9" w:rsidRPr="000541D9">
        <w:rPr>
          <w:vertAlign w:val="superscript"/>
        </w:rPr>
        <w:t>th</w:t>
      </w:r>
      <w:r w:rsidR="000541D9">
        <w:t xml:space="preserve"> Special Board Meeting; Windiate had comments about helping people at the </w:t>
      </w:r>
      <w:r w:rsidR="000541D9">
        <w:tab/>
        <w:t>window, and to not interrupt unless asked for assistance.  No formal action was taken.</w:t>
      </w:r>
      <w:bookmarkStart w:id="3" w:name="_GoBack"/>
      <w:bookmarkEnd w:id="3"/>
    </w:p>
    <w:p w14:paraId="26C3DD7B" w14:textId="52589E2D" w:rsidR="000541D9" w:rsidRDefault="000541D9" w:rsidP="000541D9">
      <w:pPr>
        <w:pStyle w:val="NoSpacing"/>
        <w:numPr>
          <w:ilvl w:val="0"/>
          <w:numId w:val="1"/>
        </w:numPr>
        <w:ind w:left="360"/>
      </w:pPr>
      <w:r>
        <w:t xml:space="preserve"> Spencer FOIA:</w:t>
      </w:r>
      <w:r w:rsidR="00165CB2">
        <w:t xml:space="preserve">  Mr. Spencer feels there has been no adequate response to his FOIA requests of May 15</w:t>
      </w:r>
      <w:r w:rsidR="00165CB2" w:rsidRPr="00165CB2">
        <w:rPr>
          <w:vertAlign w:val="superscript"/>
        </w:rPr>
        <w:t>th</w:t>
      </w:r>
      <w:r w:rsidR="00165CB2">
        <w:t xml:space="preserve"> and June 17</w:t>
      </w:r>
      <w:r w:rsidR="00165CB2" w:rsidRPr="00165CB2">
        <w:rPr>
          <w:vertAlign w:val="superscript"/>
        </w:rPr>
        <w:t>th</w:t>
      </w:r>
      <w:r w:rsidR="00165CB2">
        <w:t>. Mr. Martel would like to meet with the township attorney and Mr. Spencer to finalize th</w:t>
      </w:r>
      <w:r w:rsidR="003C5830">
        <w:t xml:space="preserve">ese </w:t>
      </w:r>
      <w:r w:rsidR="00165CB2">
        <w:t>issue</w:t>
      </w:r>
      <w:r w:rsidR="003C5830">
        <w:t>s</w:t>
      </w:r>
      <w:r w:rsidR="00165CB2">
        <w:t>.</w:t>
      </w:r>
    </w:p>
    <w:p w14:paraId="45623CED" w14:textId="5B29BF4D" w:rsidR="00165CB2" w:rsidRDefault="00165CB2" w:rsidP="000541D9">
      <w:pPr>
        <w:pStyle w:val="NoSpacing"/>
        <w:numPr>
          <w:ilvl w:val="0"/>
          <w:numId w:val="1"/>
        </w:numPr>
        <w:ind w:left="360"/>
      </w:pPr>
      <w:r>
        <w:t xml:space="preserve">Public Comment:  Graber commented on </w:t>
      </w:r>
      <w:r w:rsidR="003C5830">
        <w:t xml:space="preserve">the </w:t>
      </w:r>
      <w:r>
        <w:t xml:space="preserve">great decision to hire Kevin Lane; Dave Barr commented on the need for common </w:t>
      </w:r>
      <w:ins w:id="4" w:author="clerk" w:date="2019-10-16T09:39:00Z">
        <w:r w:rsidR="00155256">
          <w:t>cour</w:t>
        </w:r>
      </w:ins>
      <w:ins w:id="5" w:author="clerk" w:date="2019-10-16T09:40:00Z">
        <w:r w:rsidR="00155256">
          <w:t xml:space="preserve">tesies </w:t>
        </w:r>
      </w:ins>
      <w:del w:id="6" w:author="clerk" w:date="2019-10-16T09:39:00Z">
        <w:r w:rsidDel="00155256">
          <w:delText>curtsies</w:delText>
        </w:r>
      </w:del>
      <w:r>
        <w:t xml:space="preserve"> to be practiced such as not interrupting when someone is talking.  </w:t>
      </w:r>
      <w:r w:rsidR="005E2EBF">
        <w:t xml:space="preserve">People have a train of thought they need to get </w:t>
      </w:r>
      <w:r w:rsidR="003C5830">
        <w:t xml:space="preserve">it </w:t>
      </w:r>
      <w:r w:rsidR="005E2EBF">
        <w:t xml:space="preserve">out. </w:t>
      </w:r>
      <w:r w:rsidR="00597E47">
        <w:t>The Board owes that to the taxpayer; Don Schult</w:t>
      </w:r>
      <w:r w:rsidR="005E2EBF">
        <w:t>z</w:t>
      </w:r>
      <w:r w:rsidR="003C5830">
        <w:t xml:space="preserve"> stated </w:t>
      </w:r>
      <w:r w:rsidR="005E2EBF">
        <w:t xml:space="preserve">that Bill asked why we </w:t>
      </w:r>
      <w:r w:rsidR="003C5830">
        <w:t xml:space="preserve">are </w:t>
      </w:r>
      <w:r w:rsidR="005E2EBF">
        <w:t>hav</w:t>
      </w:r>
      <w:r w:rsidR="00893BAD">
        <w:t>ing</w:t>
      </w:r>
      <w:r w:rsidR="005E2EBF">
        <w:t xml:space="preserve"> this conversation.  We have it because If you don’t, it never gets solved.  </w:t>
      </w:r>
      <w:r w:rsidR="00597E47">
        <w:t xml:space="preserve"> </w:t>
      </w:r>
      <w:r w:rsidR="005E2EBF">
        <w:t xml:space="preserve">All you do is build up your emotions on petty things.  If you discuss it like you did tonight that’s a good thing and you get it off your chest.  </w:t>
      </w:r>
      <w:r w:rsidR="00597E47">
        <w:t>If things are never talked about</w:t>
      </w:r>
      <w:r w:rsidR="005E2EBF">
        <w:t xml:space="preserve"> it just gets worse and worse.  Maybe </w:t>
      </w:r>
      <w:r w:rsidR="005C1F24">
        <w:t xml:space="preserve">every once in a while, </w:t>
      </w:r>
      <w:r w:rsidR="00E51272">
        <w:t>you should have this type of conversation</w:t>
      </w:r>
      <w:r w:rsidR="00893BAD">
        <w:t xml:space="preserve"> over coffee.  </w:t>
      </w:r>
      <w:r w:rsidR="00E51272">
        <w:t>Vent a bit.</w:t>
      </w:r>
    </w:p>
    <w:p w14:paraId="1915FE45" w14:textId="5076B31D" w:rsidR="005E2EBF" w:rsidRDefault="005E2EBF" w:rsidP="000541D9">
      <w:pPr>
        <w:pStyle w:val="NoSpacing"/>
        <w:numPr>
          <w:ilvl w:val="0"/>
          <w:numId w:val="1"/>
        </w:numPr>
        <w:ind w:left="360"/>
      </w:pPr>
      <w:r>
        <w:t>Board Comme</w:t>
      </w:r>
      <w:r w:rsidR="00E51272">
        <w:t xml:space="preserve">nt:  Martel has handouts of the Zoning Admin Job Description, Roles and Responsibilities and an undated letter of agreement.  Please look at these for the next Board meeting. Windiate commented on the water rescue the other day involving our EMS and Fire departments.  The gentleman that was rescued stopped by the office the day he was released from the hospital wanting to thank the guys that pulled him out of the water.  He believes they saved his life.  </w:t>
      </w:r>
      <w:r w:rsidR="005C1F24">
        <w:t>The comment from Alan Davidson, who was one of those guys, was that whatever that rescue boat cost, it was worth it.  It just saved a life!  Schultz commented that the same gentleman came back the next day looking for Shanna. He relayed his story to her as well.  He did come back to meet Shanna.   Regarding Mr. Barr’s comments, she apologizes to Ms. Windiate if she interrupted her.  She thought she had finished talking.  She would also like to give respect out to Ms. Graber and all she does for this township and hopes there will be mutual respect for each other and for her fellow Board members as well.  With no further comments the meeting was adjourned at 7:25 PM.</w:t>
      </w:r>
    </w:p>
    <w:p w14:paraId="74C2450F" w14:textId="5BE0555F" w:rsidR="005C1F24" w:rsidRDefault="005C1F24" w:rsidP="005C1F24">
      <w:pPr>
        <w:pStyle w:val="NoSpacing"/>
        <w:ind w:left="360"/>
      </w:pPr>
    </w:p>
    <w:p w14:paraId="48380058" w14:textId="5BB6953E" w:rsidR="005C1F24" w:rsidRDefault="005C1F24" w:rsidP="005C1F24">
      <w:pPr>
        <w:pStyle w:val="NoSpacing"/>
        <w:ind w:left="360"/>
      </w:pPr>
      <w:r>
        <w:t xml:space="preserve">These Minutes are respectfully submitted and are subject to approval at the next regular Board Meeting. </w:t>
      </w:r>
    </w:p>
    <w:p w14:paraId="06884BCF" w14:textId="35D10756" w:rsidR="005C1F24" w:rsidRDefault="005C1F24" w:rsidP="005C1F24">
      <w:pPr>
        <w:pStyle w:val="NoSpacing"/>
        <w:ind w:left="360"/>
      </w:pPr>
    </w:p>
    <w:p w14:paraId="2F133E7E" w14:textId="452EE421" w:rsidR="005C1F24" w:rsidRDefault="005C1F24" w:rsidP="005C1F24">
      <w:pPr>
        <w:pStyle w:val="NoSpacing"/>
        <w:ind w:left="360"/>
      </w:pPr>
      <w:r>
        <w:t>Kathy S. Windiate</w:t>
      </w:r>
    </w:p>
    <w:p w14:paraId="32F2933E" w14:textId="36E46AD9" w:rsidR="005C1F24" w:rsidRDefault="005C1F24" w:rsidP="005C1F24">
      <w:pPr>
        <w:pStyle w:val="NoSpacing"/>
        <w:ind w:left="360"/>
      </w:pPr>
      <w:r>
        <w:t>Township Clerk</w:t>
      </w:r>
    </w:p>
    <w:sectPr w:rsidR="005C1F24" w:rsidSect="00342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F229C"/>
    <w:multiLevelType w:val="hybridMultilevel"/>
    <w:tmpl w:val="CF2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46"/>
    <w:rsid w:val="000541D9"/>
    <w:rsid w:val="00155256"/>
    <w:rsid w:val="00165CB2"/>
    <w:rsid w:val="00342646"/>
    <w:rsid w:val="003C5830"/>
    <w:rsid w:val="00597E47"/>
    <w:rsid w:val="005C1F24"/>
    <w:rsid w:val="005D6626"/>
    <w:rsid w:val="005E2EBF"/>
    <w:rsid w:val="007709A8"/>
    <w:rsid w:val="00893BAD"/>
    <w:rsid w:val="00A85C18"/>
    <w:rsid w:val="00E5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9683"/>
  <w15:chartTrackingRefBased/>
  <w15:docId w15:val="{7F7FF1B2-AF1E-4894-9285-CA401EBD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6E36-D75F-445F-BC39-CB04CF26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2019-10-14T15:09:00Z</dcterms:created>
  <dcterms:modified xsi:type="dcterms:W3CDTF">2019-10-16T13:40:00Z</dcterms:modified>
</cp:coreProperties>
</file>